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A78" w:rsidRDefault="00423A78"/>
    <w:p w:rsidR="00423A78" w:rsidRPr="00423A78" w:rsidRDefault="00423A78" w:rsidP="00251CE7">
      <w:pPr>
        <w:pStyle w:val="berschrift2"/>
        <w:ind w:left="708"/>
        <w:rPr>
          <w:rFonts w:ascii="Calibri" w:hAnsi="Calibri"/>
          <w:b/>
          <w:bCs/>
        </w:rPr>
      </w:pPr>
      <w:r w:rsidRPr="00423A78">
        <w:rPr>
          <w:rFonts w:ascii="Calibri" w:hAnsi="Calibri"/>
          <w:b/>
          <w:bCs/>
        </w:rPr>
        <w:t>Verein der Förderer der Augustinerschule Friedberg e.V.</w:t>
      </w:r>
    </w:p>
    <w:p w:rsidR="00423A78" w:rsidRDefault="00423A78" w:rsidP="00251CE7">
      <w:pPr>
        <w:pStyle w:val="berschrift2"/>
        <w:ind w:left="708"/>
        <w:rPr>
          <w:rFonts w:ascii="Calibri" w:hAnsi="Calibri"/>
          <w:b/>
          <w:bCs/>
        </w:rPr>
      </w:pPr>
      <w:r w:rsidRPr="00423A78">
        <w:rPr>
          <w:rFonts w:ascii="Calibri" w:hAnsi="Calibri"/>
          <w:b/>
          <w:bCs/>
        </w:rPr>
        <w:t>Goetheplatz 4</w:t>
      </w:r>
      <w:r w:rsidR="00A44C76">
        <w:rPr>
          <w:rFonts w:ascii="Calibri" w:hAnsi="Calibri"/>
          <w:b/>
          <w:bCs/>
        </w:rPr>
        <w:t xml:space="preserve">, </w:t>
      </w:r>
      <w:r>
        <w:rPr>
          <w:rFonts w:ascii="Calibri" w:hAnsi="Calibri"/>
          <w:b/>
          <w:bCs/>
        </w:rPr>
        <w:t>61169 Friedberg</w:t>
      </w:r>
    </w:p>
    <w:p w:rsidR="00423A78" w:rsidRDefault="00423A78" w:rsidP="00423A78"/>
    <w:p w:rsidR="00E45BA9" w:rsidRDefault="00E45BA9" w:rsidP="00423A78">
      <w:r>
        <w:tab/>
        <w:t xml:space="preserve">An die Eltern der Schülerinnen und Schüler </w:t>
      </w:r>
    </w:p>
    <w:p w:rsidR="00423A78" w:rsidRDefault="00E45BA9" w:rsidP="00423A78">
      <w:r>
        <w:tab/>
        <w:t>der 5.  und 6. Klassen</w:t>
      </w:r>
    </w:p>
    <w:p w:rsidR="00423A78" w:rsidRDefault="00423A78" w:rsidP="00423A78"/>
    <w:p w:rsidR="00423A78" w:rsidRPr="0029030D" w:rsidRDefault="00083039" w:rsidP="00423A78">
      <w:pPr>
        <w:jc w:val="right"/>
        <w:rPr>
          <w:sz w:val="24"/>
        </w:rPr>
      </w:pPr>
      <w:r w:rsidRPr="0029030D">
        <w:rPr>
          <w:sz w:val="24"/>
        </w:rPr>
        <w:fldChar w:fldCharType="begin"/>
      </w:r>
      <w:r w:rsidR="00423A78" w:rsidRPr="0029030D">
        <w:rPr>
          <w:sz w:val="24"/>
        </w:rPr>
        <w:instrText xml:space="preserve"> TIME \@ "d. MMMM yyyy" </w:instrText>
      </w:r>
      <w:r w:rsidRPr="0029030D">
        <w:rPr>
          <w:sz w:val="24"/>
        </w:rPr>
        <w:fldChar w:fldCharType="separate"/>
      </w:r>
      <w:r w:rsidR="00E57674">
        <w:rPr>
          <w:noProof/>
          <w:sz w:val="24"/>
        </w:rPr>
        <w:t>6. Mai 2018</w:t>
      </w:r>
      <w:r w:rsidRPr="0029030D">
        <w:rPr>
          <w:sz w:val="24"/>
        </w:rPr>
        <w:fldChar w:fldCharType="end"/>
      </w:r>
    </w:p>
    <w:p w:rsidR="00FB77A9" w:rsidRDefault="00E45BA9" w:rsidP="00423A78">
      <w:pPr>
        <w:rPr>
          <w:sz w:val="24"/>
          <w:szCs w:val="24"/>
        </w:rPr>
      </w:pPr>
      <w:r>
        <w:rPr>
          <w:sz w:val="24"/>
          <w:szCs w:val="24"/>
        </w:rPr>
        <w:t>Liebe Eltern,</w:t>
      </w:r>
      <w:r w:rsidR="00060092">
        <w:rPr>
          <w:sz w:val="24"/>
          <w:szCs w:val="24"/>
        </w:rPr>
        <w:tab/>
      </w:r>
      <w:r w:rsidR="00060092">
        <w:rPr>
          <w:sz w:val="24"/>
          <w:szCs w:val="24"/>
        </w:rPr>
        <w:tab/>
      </w:r>
      <w:r w:rsidR="00060092">
        <w:rPr>
          <w:sz w:val="24"/>
          <w:szCs w:val="24"/>
        </w:rPr>
        <w:tab/>
      </w:r>
    </w:p>
    <w:p w:rsidR="00060092" w:rsidRDefault="00E45BA9" w:rsidP="00423A78">
      <w:pPr>
        <w:rPr>
          <w:sz w:val="24"/>
          <w:szCs w:val="24"/>
        </w:rPr>
      </w:pPr>
      <w:r>
        <w:rPr>
          <w:sz w:val="24"/>
          <w:szCs w:val="24"/>
        </w:rPr>
        <w:t>wie Ihnen sicher bereits bekannt ist, feiert die Augustinerschule in diesem Jahr ihr 475-jähriges Bestehen mit diversen Festveranstaltungen wie z.B. der Ausstellung</w:t>
      </w:r>
      <w:r w:rsidR="00BE0D5B">
        <w:rPr>
          <w:sz w:val="24"/>
          <w:szCs w:val="24"/>
        </w:rPr>
        <w:t xml:space="preserve"> „</w:t>
      </w:r>
      <w:r w:rsidR="00BE0D5B" w:rsidRPr="00BE0D5B">
        <w:rPr>
          <w:bCs/>
          <w:sz w:val="24"/>
          <w:szCs w:val="24"/>
        </w:rPr>
        <w:t>Augustiner Reflecting Art“ im Kunstverein Friedberg im Februar,</w:t>
      </w:r>
      <w:r>
        <w:rPr>
          <w:sz w:val="24"/>
          <w:szCs w:val="24"/>
        </w:rPr>
        <w:t xml:space="preserve"> den Jubiläumskonzerten </w:t>
      </w:r>
      <w:r w:rsidR="00BE0D5B">
        <w:rPr>
          <w:sz w:val="24"/>
          <w:szCs w:val="24"/>
        </w:rPr>
        <w:t xml:space="preserve">von Chor und Orchester im Juni und im September </w:t>
      </w:r>
      <w:r>
        <w:rPr>
          <w:sz w:val="24"/>
          <w:szCs w:val="24"/>
        </w:rPr>
        <w:t xml:space="preserve">dem Liederabend mit dem </w:t>
      </w:r>
      <w:r w:rsidR="00BE0D5B">
        <w:rPr>
          <w:sz w:val="24"/>
          <w:szCs w:val="24"/>
        </w:rPr>
        <w:t xml:space="preserve">renommierten </w:t>
      </w:r>
      <w:r>
        <w:rPr>
          <w:sz w:val="24"/>
          <w:szCs w:val="24"/>
        </w:rPr>
        <w:t>Tenor und ehemalige</w:t>
      </w:r>
      <w:ins w:id="0" w:author="Tobi und Ini" w:date="2018-05-06T16:58:00Z">
        <w:r w:rsidR="00C314E8">
          <w:rPr>
            <w:sz w:val="24"/>
            <w:szCs w:val="24"/>
          </w:rPr>
          <w:t>n</w:t>
        </w:r>
      </w:ins>
      <w:del w:id="1" w:author="Tobi und Ini" w:date="2018-05-06T16:58:00Z">
        <w:r w:rsidDel="00C314E8">
          <w:rPr>
            <w:sz w:val="24"/>
            <w:szCs w:val="24"/>
          </w:rPr>
          <w:delText>m</w:delText>
        </w:r>
      </w:del>
      <w:r>
        <w:rPr>
          <w:sz w:val="24"/>
          <w:szCs w:val="24"/>
        </w:rPr>
        <w:t xml:space="preserve"> Augustinerschüler Prof. Blochwitz. </w:t>
      </w:r>
    </w:p>
    <w:p w:rsidR="00792603" w:rsidRDefault="00CA21A5" w:rsidP="00E033D4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BE0D5B">
        <w:rPr>
          <w:sz w:val="24"/>
          <w:szCs w:val="24"/>
        </w:rPr>
        <w:t>ls Fö</w:t>
      </w:r>
      <w:r w:rsidR="00E033D4">
        <w:rPr>
          <w:sz w:val="24"/>
          <w:szCs w:val="24"/>
        </w:rPr>
        <w:t>r</w:t>
      </w:r>
      <w:r w:rsidR="00BE0D5B">
        <w:rPr>
          <w:sz w:val="24"/>
          <w:szCs w:val="24"/>
        </w:rPr>
        <w:t xml:space="preserve">derverein </w:t>
      </w:r>
      <w:r w:rsidR="009C47D0">
        <w:rPr>
          <w:sz w:val="24"/>
          <w:szCs w:val="24"/>
        </w:rPr>
        <w:t xml:space="preserve">freuen </w:t>
      </w:r>
      <w:r>
        <w:rPr>
          <w:sz w:val="24"/>
          <w:szCs w:val="24"/>
        </w:rPr>
        <w:t xml:space="preserve">wir </w:t>
      </w:r>
      <w:r w:rsidR="009C47D0">
        <w:rPr>
          <w:sz w:val="24"/>
          <w:szCs w:val="24"/>
        </w:rPr>
        <w:t xml:space="preserve">uns </w:t>
      </w:r>
      <w:r w:rsidR="00BE0D5B">
        <w:rPr>
          <w:sz w:val="24"/>
          <w:szCs w:val="24"/>
        </w:rPr>
        <w:t xml:space="preserve">über die Gelegenheit, auch </w:t>
      </w:r>
      <w:r w:rsidR="00E033D4">
        <w:rPr>
          <w:sz w:val="24"/>
          <w:szCs w:val="24"/>
        </w:rPr>
        <w:t xml:space="preserve">für </w:t>
      </w:r>
      <w:r w:rsidR="00BE0D5B">
        <w:rPr>
          <w:sz w:val="24"/>
          <w:szCs w:val="24"/>
        </w:rPr>
        <w:t xml:space="preserve">die jüngeren Schüler </w:t>
      </w:r>
      <w:r w:rsidR="00E033D4">
        <w:rPr>
          <w:sz w:val="24"/>
          <w:szCs w:val="24"/>
        </w:rPr>
        <w:t xml:space="preserve">eine besondere Veranstaltung zu ermöglichen, die gleichzeitig Spaß macht und Leselust fördern möchte: </w:t>
      </w:r>
    </w:p>
    <w:p w:rsidR="00240EA8" w:rsidRDefault="00E033D4" w:rsidP="00E033D4">
      <w:pPr>
        <w:rPr>
          <w:sz w:val="24"/>
          <w:szCs w:val="24"/>
        </w:rPr>
      </w:pPr>
      <w:r>
        <w:rPr>
          <w:sz w:val="24"/>
          <w:szCs w:val="24"/>
        </w:rPr>
        <w:t xml:space="preserve">Am </w:t>
      </w:r>
      <w:r w:rsidR="00240EA8">
        <w:rPr>
          <w:sz w:val="24"/>
          <w:szCs w:val="24"/>
        </w:rPr>
        <w:t>Mittwoch, de</w:t>
      </w:r>
      <w:ins w:id="2" w:author="Tobi und Ini" w:date="2018-05-06T17:00:00Z">
        <w:r w:rsidR="00C314E8">
          <w:rPr>
            <w:sz w:val="24"/>
            <w:szCs w:val="24"/>
          </w:rPr>
          <w:t>m</w:t>
        </w:r>
      </w:ins>
      <w:del w:id="3" w:author="Tobi und Ini" w:date="2018-05-06T17:00:00Z">
        <w:r w:rsidR="00240EA8" w:rsidDel="00C314E8">
          <w:rPr>
            <w:sz w:val="24"/>
            <w:szCs w:val="24"/>
          </w:rPr>
          <w:delText>n</w:delText>
        </w:r>
      </w:del>
      <w:r w:rsidR="00240EA8">
        <w:rPr>
          <w:sz w:val="24"/>
          <w:szCs w:val="24"/>
        </w:rPr>
        <w:t xml:space="preserve"> </w:t>
      </w:r>
      <w:r>
        <w:rPr>
          <w:sz w:val="24"/>
          <w:szCs w:val="24"/>
        </w:rPr>
        <w:t>16.05.2018</w:t>
      </w:r>
      <w:ins w:id="4" w:author="Tobi und Ini" w:date="2018-05-06T17:00:00Z">
        <w:r w:rsidR="00C314E8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liest der</w:t>
      </w:r>
      <w:r w:rsidR="00F731C2">
        <w:rPr>
          <w:sz w:val="24"/>
          <w:szCs w:val="24"/>
        </w:rPr>
        <w:t xml:space="preserve"> preisgekrönte</w:t>
      </w:r>
      <w:r w:rsidR="005A30E3">
        <w:rPr>
          <w:sz w:val="24"/>
          <w:szCs w:val="24"/>
        </w:rPr>
        <w:t xml:space="preserve"> Autor Andreas Schlüter</w:t>
      </w:r>
      <w:r>
        <w:rPr>
          <w:sz w:val="24"/>
          <w:szCs w:val="24"/>
        </w:rPr>
        <w:t xml:space="preserve"> aus seinem neuen Jugendbuch „Survival –</w:t>
      </w:r>
      <w:r w:rsidR="00240EA8">
        <w:rPr>
          <w:sz w:val="24"/>
          <w:szCs w:val="24"/>
        </w:rPr>
        <w:t xml:space="preserve"> Verloren am </w:t>
      </w:r>
      <w:r>
        <w:rPr>
          <w:sz w:val="24"/>
          <w:szCs w:val="24"/>
        </w:rPr>
        <w:t>Amazonas</w:t>
      </w:r>
      <w:r w:rsidR="00240EA8">
        <w:rPr>
          <w:sz w:val="24"/>
          <w:szCs w:val="24"/>
        </w:rPr>
        <w:t xml:space="preserve">“. </w:t>
      </w:r>
      <w:r w:rsidR="00AC41BD">
        <w:rPr>
          <w:sz w:val="24"/>
          <w:szCs w:val="24"/>
        </w:rPr>
        <w:t xml:space="preserve"> </w:t>
      </w:r>
      <w:r w:rsidR="00F731C2">
        <w:rPr>
          <w:sz w:val="24"/>
          <w:szCs w:val="24"/>
        </w:rPr>
        <w:t>International bekannt ist er unter anderem für seine Level 4 – Bücher, eine Computerkrimireihe, die zum T</w:t>
      </w:r>
      <w:r w:rsidR="00A44C76">
        <w:rPr>
          <w:sz w:val="24"/>
          <w:szCs w:val="24"/>
        </w:rPr>
        <w:t>eil zum Lektürekanon für Schulen</w:t>
      </w:r>
      <w:r w:rsidR="00F731C2">
        <w:rPr>
          <w:sz w:val="24"/>
          <w:szCs w:val="24"/>
        </w:rPr>
        <w:t xml:space="preserve"> gehört.</w:t>
      </w:r>
      <w:r w:rsidR="00AC41BD">
        <w:rPr>
          <w:sz w:val="24"/>
          <w:szCs w:val="24"/>
        </w:rPr>
        <w:t xml:space="preserve"> </w:t>
      </w:r>
      <w:r w:rsidR="00F731C2">
        <w:rPr>
          <w:sz w:val="24"/>
          <w:szCs w:val="24"/>
        </w:rPr>
        <w:t>Wir konnten Herrn Schlüter für 2 Lesungen gewinnen, somit kann</w:t>
      </w:r>
      <w:r w:rsidR="00240EA8">
        <w:rPr>
          <w:sz w:val="24"/>
          <w:szCs w:val="24"/>
        </w:rPr>
        <w:t xml:space="preserve"> der gesamte 5. und 6</w:t>
      </w:r>
      <w:r w:rsidR="00AC41BD">
        <w:rPr>
          <w:sz w:val="24"/>
          <w:szCs w:val="24"/>
        </w:rPr>
        <w:t>.</w:t>
      </w:r>
      <w:r w:rsidR="00240EA8">
        <w:rPr>
          <w:sz w:val="24"/>
          <w:szCs w:val="24"/>
        </w:rPr>
        <w:t xml:space="preserve"> Jahrgang</w:t>
      </w:r>
      <w:r w:rsidR="00F731C2">
        <w:rPr>
          <w:sz w:val="24"/>
          <w:szCs w:val="24"/>
        </w:rPr>
        <w:t xml:space="preserve"> </w:t>
      </w:r>
      <w:ins w:id="5" w:author="Tobi und Ini" w:date="2018-05-06T17:00:00Z">
        <w:r w:rsidR="00C314E8">
          <w:rPr>
            <w:sz w:val="24"/>
            <w:szCs w:val="24"/>
          </w:rPr>
          <w:t xml:space="preserve">daran </w:t>
        </w:r>
      </w:ins>
      <w:r w:rsidR="00F731C2">
        <w:rPr>
          <w:sz w:val="24"/>
          <w:szCs w:val="24"/>
        </w:rPr>
        <w:t>teilhaben</w:t>
      </w:r>
      <w:r w:rsidR="00AC41BD">
        <w:rPr>
          <w:sz w:val="24"/>
          <w:szCs w:val="24"/>
        </w:rPr>
        <w:t>.</w:t>
      </w:r>
      <w:r w:rsidR="00D52EE8">
        <w:rPr>
          <w:sz w:val="24"/>
          <w:szCs w:val="24"/>
        </w:rPr>
        <w:t xml:space="preserve"> Alle für diesen Tag avisierten Klausuren wurden bei der Koordination berücksichtigt und finden wie geplant statt.</w:t>
      </w:r>
    </w:p>
    <w:p w:rsidR="00691EDB" w:rsidRDefault="00CA21A5" w:rsidP="00E033D4">
      <w:pPr>
        <w:rPr>
          <w:sz w:val="24"/>
          <w:szCs w:val="24"/>
        </w:rPr>
      </w:pPr>
      <w:r>
        <w:rPr>
          <w:sz w:val="24"/>
          <w:szCs w:val="24"/>
        </w:rPr>
        <w:t>Wir hoffen, Ihren Kindern damit im Jubiläumsjahr eine Freude zu machen. Die vielen jungen, wissbegierigen Schüler</w:t>
      </w:r>
      <w:r w:rsidR="00A44C76">
        <w:rPr>
          <w:sz w:val="24"/>
          <w:szCs w:val="24"/>
        </w:rPr>
        <w:t>innen und Schüler</w:t>
      </w:r>
      <w:r>
        <w:rPr>
          <w:sz w:val="24"/>
          <w:szCs w:val="24"/>
        </w:rPr>
        <w:t xml:space="preserve"> sind, was s</w:t>
      </w:r>
      <w:r w:rsidR="00A44C76">
        <w:rPr>
          <w:sz w:val="24"/>
          <w:szCs w:val="24"/>
        </w:rPr>
        <w:t>ie schon vor 475 Jahren waren: d</w:t>
      </w:r>
      <w:r>
        <w:rPr>
          <w:sz w:val="24"/>
          <w:szCs w:val="24"/>
        </w:rPr>
        <w:t xml:space="preserve">ie Zukunft, nicht nur der Augustinerschule. </w:t>
      </w:r>
    </w:p>
    <w:p w:rsidR="00CA21A5" w:rsidRDefault="00CA21A5" w:rsidP="00423A78">
      <w:pPr>
        <w:rPr>
          <w:sz w:val="24"/>
          <w:szCs w:val="24"/>
        </w:rPr>
      </w:pPr>
    </w:p>
    <w:p w:rsidR="00423A78" w:rsidRPr="008E0E22" w:rsidRDefault="00E57674" w:rsidP="00E57674">
      <w:pPr>
        <w:tabs>
          <w:tab w:val="left" w:pos="2977"/>
        </w:tabs>
        <w:rPr>
          <w:sz w:val="24"/>
          <w:szCs w:val="24"/>
        </w:rPr>
      </w:pPr>
      <w:ins w:id="6" w:author="Tobi und Ini" w:date="2018-05-06T17:24:00Z">
        <w:r>
          <w:rPr>
            <w:noProof/>
            <w:sz w:val="24"/>
            <w:szCs w:val="24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1474140</wp:posOffset>
              </wp:positionH>
              <wp:positionV relativeFrom="paragraph">
                <wp:posOffset>213360</wp:posOffset>
              </wp:positionV>
              <wp:extent cx="1713865" cy="554355"/>
              <wp:effectExtent l="0" t="0" r="635" b="0"/>
              <wp:wrapNone/>
              <wp:docPr id="3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3865" cy="554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308610</wp:posOffset>
            </wp:positionV>
            <wp:extent cx="1525670" cy="34988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transparent Silke Sommer (2018_04_09 20_28_06 UTC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67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A78" w:rsidRPr="008E0E22">
        <w:rPr>
          <w:sz w:val="24"/>
          <w:szCs w:val="24"/>
        </w:rPr>
        <w:t>Mit freundlichem Gruß</w:t>
      </w:r>
      <w:bookmarkStart w:id="7" w:name="_GoBack"/>
      <w:bookmarkEnd w:id="7"/>
    </w:p>
    <w:p w:rsidR="00423A78" w:rsidRPr="008E0E22" w:rsidRDefault="00423A78" w:rsidP="00E57674">
      <w:pPr>
        <w:tabs>
          <w:tab w:val="left" w:pos="2977"/>
        </w:tabs>
        <w:rPr>
          <w:sz w:val="24"/>
          <w:szCs w:val="24"/>
        </w:rPr>
      </w:pPr>
    </w:p>
    <w:p w:rsidR="004E69BB" w:rsidRPr="005A30E3" w:rsidRDefault="00CA21A5" w:rsidP="00E57674">
      <w:pPr>
        <w:tabs>
          <w:tab w:val="left" w:pos="2552"/>
        </w:tabs>
        <w:rPr>
          <w:b/>
          <w:color w:val="000000" w:themeColor="text1"/>
          <w:sz w:val="24"/>
          <w:szCs w:val="24"/>
        </w:rPr>
      </w:pPr>
      <w:r w:rsidRPr="005A30E3">
        <w:rPr>
          <w:b/>
          <w:color w:val="000000" w:themeColor="text1"/>
          <w:sz w:val="24"/>
          <w:szCs w:val="24"/>
        </w:rPr>
        <w:t>Silke Sommer</w:t>
      </w:r>
      <w:r w:rsidR="00E57674">
        <w:rPr>
          <w:b/>
          <w:color w:val="000000" w:themeColor="text1"/>
          <w:sz w:val="24"/>
          <w:szCs w:val="24"/>
        </w:rPr>
        <w:tab/>
        <w:t>Tobias Bauer</w:t>
      </w:r>
    </w:p>
    <w:p w:rsidR="00423A78" w:rsidRPr="0029030D" w:rsidRDefault="00CA21A5" w:rsidP="00423A78">
      <w:pPr>
        <w:rPr>
          <w:sz w:val="20"/>
        </w:rPr>
      </w:pPr>
      <w:r>
        <w:rPr>
          <w:sz w:val="20"/>
        </w:rPr>
        <w:t xml:space="preserve">im Namen des </w:t>
      </w:r>
      <w:r w:rsidR="00423A78" w:rsidRPr="0029030D">
        <w:rPr>
          <w:sz w:val="20"/>
        </w:rPr>
        <w:t xml:space="preserve">Vorstandes des </w:t>
      </w:r>
      <w:r>
        <w:rPr>
          <w:sz w:val="20"/>
        </w:rPr>
        <w:t xml:space="preserve">Vereins der Förderer der Augustinerschule e.V. </w:t>
      </w:r>
    </w:p>
    <w:sectPr w:rsidR="00423A78" w:rsidRPr="0029030D" w:rsidSect="00AC41BD">
      <w:headerReference w:type="default" r:id="rId8"/>
      <w:footerReference w:type="default" r:id="rId9"/>
      <w:pgSz w:w="11906" w:h="16838"/>
      <w:pgMar w:top="720" w:right="1558" w:bottom="720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A5" w:rsidRDefault="00CA21A5" w:rsidP="00423A78">
      <w:pPr>
        <w:spacing w:after="0" w:line="240" w:lineRule="auto"/>
      </w:pPr>
      <w:r>
        <w:separator/>
      </w:r>
    </w:p>
  </w:endnote>
  <w:endnote w:type="continuationSeparator" w:id="0">
    <w:p w:rsidR="00CA21A5" w:rsidRDefault="00CA21A5" w:rsidP="0042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ama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1A5" w:rsidRDefault="00CA21A5" w:rsidP="00210FA1">
    <w:pPr>
      <w:pStyle w:val="HTMLVorformatiert"/>
      <w:jc w:val="center"/>
      <w:rPr>
        <w:rStyle w:val="Hyperlink"/>
        <w:rFonts w:asciiTheme="minorHAnsi" w:hAnsiTheme="minorHAnsi"/>
      </w:rPr>
    </w:pPr>
    <w:r w:rsidRPr="00210FA1">
      <w:rPr>
        <w:rFonts w:asciiTheme="minorHAnsi" w:hAnsiTheme="minorHAnsi" w:cs="Arial"/>
      </w:rPr>
      <w:t xml:space="preserve">Kontakt zum Vorstand über: </w:t>
    </w:r>
    <w:hyperlink r:id="rId1" w:history="1">
      <w:r w:rsidRPr="00210FA1">
        <w:rPr>
          <w:rStyle w:val="Hyperlink"/>
          <w:rFonts w:asciiTheme="minorHAnsi" w:hAnsiTheme="minorHAnsi"/>
        </w:rPr>
        <w:t>foerderverein.vorsitz@aufb.wtkedu.de</w:t>
      </w:r>
    </w:hyperlink>
    <w:r w:rsidRPr="00210FA1">
      <w:rPr>
        <w:rFonts w:asciiTheme="minorHAnsi" w:hAnsiTheme="minorHAnsi"/>
      </w:rPr>
      <w:t xml:space="preserve"> und </w:t>
    </w:r>
    <w:hyperlink r:id="rId2" w:history="1">
      <w:r w:rsidRPr="00210FA1">
        <w:rPr>
          <w:rStyle w:val="Hyperlink"/>
          <w:rFonts w:asciiTheme="minorHAnsi" w:hAnsiTheme="minorHAnsi"/>
        </w:rPr>
        <w:t>foerderverein.kasse@aufb.wtkedu.de</w:t>
      </w:r>
    </w:hyperlink>
  </w:p>
  <w:p w:rsidR="00D52EE8" w:rsidRDefault="00E57674" w:rsidP="00F83497">
    <w:pPr>
      <w:pStyle w:val="KeinLeerraum"/>
      <w:jc w:val="center"/>
      <w:rPr>
        <w:rStyle w:val="Hyperlink"/>
        <w:rFonts w:asciiTheme="minorHAnsi" w:eastAsiaTheme="minorEastAsia" w:hAnsiTheme="minorHAnsi" w:cs="Courier New"/>
        <w:sz w:val="20"/>
        <w:szCs w:val="20"/>
      </w:rPr>
    </w:pPr>
    <w:hyperlink r:id="rId3" w:history="1">
      <w:r w:rsidR="00D52EE8" w:rsidRPr="0067264E">
        <w:rPr>
          <w:rStyle w:val="Hyperlink"/>
          <w:rFonts w:asciiTheme="minorHAnsi" w:eastAsiaTheme="minorEastAsia" w:hAnsiTheme="minorHAnsi" w:cs="Courier New"/>
          <w:sz w:val="20"/>
          <w:szCs w:val="20"/>
        </w:rPr>
        <w:t>http://foerderverein.augustinerschule.de/</w:t>
      </w:r>
    </w:hyperlink>
    <w:r w:rsidR="00D52EE8">
      <w:rPr>
        <w:rStyle w:val="Hyperlink"/>
        <w:rFonts w:asciiTheme="minorHAnsi" w:eastAsiaTheme="minorEastAsia" w:hAnsiTheme="minorHAnsi" w:cs="Courier New"/>
        <w:sz w:val="20"/>
        <w:szCs w:val="20"/>
      </w:rPr>
      <w:tab/>
    </w:r>
  </w:p>
  <w:p w:rsidR="00CA21A5" w:rsidRDefault="00CA21A5" w:rsidP="00F83497">
    <w:pPr>
      <w:pStyle w:val="KeinLeerraum"/>
      <w:jc w:val="center"/>
      <w:rPr>
        <w:rFonts w:asciiTheme="minorHAnsi" w:hAnsiTheme="minorHAnsi" w:cs="Arial"/>
        <w:sz w:val="20"/>
        <w:szCs w:val="20"/>
      </w:rPr>
    </w:pPr>
    <w:r w:rsidRPr="00423A78">
      <w:rPr>
        <w:rFonts w:asciiTheme="minorHAnsi" w:hAnsiTheme="minorHAnsi" w:cs="Arial"/>
        <w:sz w:val="20"/>
        <w:szCs w:val="20"/>
      </w:rPr>
      <w:t xml:space="preserve">Kontoverbindung: </w:t>
    </w:r>
    <w:r w:rsidRPr="000B3B9E">
      <w:rPr>
        <w:rFonts w:asciiTheme="minorHAnsi" w:hAnsiTheme="minorHAnsi" w:cs="Arial"/>
        <w:sz w:val="20"/>
        <w:szCs w:val="20"/>
      </w:rPr>
      <w:t xml:space="preserve">BIC: VBMHDE5F IBAN: DE19 5139 0000 0084 1320 04 </w:t>
    </w:r>
  </w:p>
  <w:p w:rsidR="00CA21A5" w:rsidRPr="00F83497" w:rsidRDefault="00CA21A5" w:rsidP="00F83497">
    <w:pPr>
      <w:pStyle w:val="KeinLeerraum"/>
      <w:jc w:val="center"/>
      <w:rPr>
        <w:rFonts w:asciiTheme="minorHAnsi" w:hAnsiTheme="minorHAnsi"/>
        <w:sz w:val="20"/>
        <w:szCs w:val="20"/>
      </w:rPr>
    </w:pPr>
    <w:r w:rsidRPr="000B3B9E">
      <w:rPr>
        <w:rFonts w:asciiTheme="minorHAnsi" w:hAnsiTheme="minorHAnsi" w:cs="Arial"/>
        <w:sz w:val="20"/>
        <w:szCs w:val="20"/>
      </w:rPr>
      <w:t>Steuernummer: 16 250 55 900</w:t>
    </w:r>
    <w:r>
      <w:rPr>
        <w:rFonts w:asciiTheme="minorHAnsi" w:hAnsiTheme="minorHAnsi" w:cs="Arial"/>
        <w:sz w:val="20"/>
        <w:szCs w:val="20"/>
      </w:rPr>
      <w:t xml:space="preserve"> im Vereinsregister geführt unter: </w:t>
    </w:r>
    <w:r w:rsidRPr="000B3B9E">
      <w:rPr>
        <w:rFonts w:asciiTheme="minorHAnsi" w:hAnsiTheme="minorHAnsi" w:cs="Arial"/>
        <w:sz w:val="20"/>
        <w:szCs w:val="20"/>
      </w:rPr>
      <w:t>VR 2820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A5" w:rsidRDefault="00CA21A5" w:rsidP="00423A78">
      <w:pPr>
        <w:spacing w:after="0" w:line="240" w:lineRule="auto"/>
      </w:pPr>
      <w:r>
        <w:separator/>
      </w:r>
    </w:p>
  </w:footnote>
  <w:footnote w:type="continuationSeparator" w:id="0">
    <w:p w:rsidR="00CA21A5" w:rsidRDefault="00CA21A5" w:rsidP="0042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1A5" w:rsidRDefault="00CA21A5" w:rsidP="00423A78">
    <w:pPr>
      <w:pStyle w:val="Kopfzeile"/>
      <w:jc w:val="center"/>
    </w:pPr>
    <w:r w:rsidRPr="00423A78">
      <w:rPr>
        <w:noProof/>
      </w:rPr>
      <w:drawing>
        <wp:inline distT="0" distB="0" distL="0" distR="0" wp14:anchorId="6D449970" wp14:editId="7BBF4995">
          <wp:extent cx="924056" cy="771525"/>
          <wp:effectExtent l="19050" t="0" r="9394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29" cy="773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21A5" w:rsidRDefault="00CA21A5" w:rsidP="00423A78">
    <w:pPr>
      <w:pStyle w:val="Kopfzeile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bi und Ini">
    <w15:presenceInfo w15:providerId="Windows Live" w15:userId="6c5a387ffdf01b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mailMerge>
    <w:mainDocumentType w:val="formLetters"/>
    <w:dataType w:val="textFile"/>
    <w:activeRecord w:val="-1"/>
  </w:mailMerge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A4"/>
    <w:rsid w:val="00010501"/>
    <w:rsid w:val="00060092"/>
    <w:rsid w:val="00083039"/>
    <w:rsid w:val="000B3B9E"/>
    <w:rsid w:val="000C1CF6"/>
    <w:rsid w:val="00122C7C"/>
    <w:rsid w:val="00192A4B"/>
    <w:rsid w:val="001C0EA9"/>
    <w:rsid w:val="00210FA1"/>
    <w:rsid w:val="00240EA8"/>
    <w:rsid w:val="00251CE7"/>
    <w:rsid w:val="0029030D"/>
    <w:rsid w:val="002B1C24"/>
    <w:rsid w:val="002B2BC2"/>
    <w:rsid w:val="002F1AE1"/>
    <w:rsid w:val="003079E5"/>
    <w:rsid w:val="00317DA4"/>
    <w:rsid w:val="00343677"/>
    <w:rsid w:val="00400E20"/>
    <w:rsid w:val="00423A78"/>
    <w:rsid w:val="00431BAC"/>
    <w:rsid w:val="004E69BB"/>
    <w:rsid w:val="0051343B"/>
    <w:rsid w:val="00571119"/>
    <w:rsid w:val="005A30E3"/>
    <w:rsid w:val="005E40C2"/>
    <w:rsid w:val="00617BFC"/>
    <w:rsid w:val="00691EDB"/>
    <w:rsid w:val="00792603"/>
    <w:rsid w:val="007C4BA3"/>
    <w:rsid w:val="008038E5"/>
    <w:rsid w:val="00836264"/>
    <w:rsid w:val="008E0E22"/>
    <w:rsid w:val="009C47D0"/>
    <w:rsid w:val="00A44C76"/>
    <w:rsid w:val="00A4588D"/>
    <w:rsid w:val="00AB4142"/>
    <w:rsid w:val="00AC41BD"/>
    <w:rsid w:val="00B12AB3"/>
    <w:rsid w:val="00BE0D5B"/>
    <w:rsid w:val="00C314E8"/>
    <w:rsid w:val="00CA21A5"/>
    <w:rsid w:val="00D52EE8"/>
    <w:rsid w:val="00DA5E2B"/>
    <w:rsid w:val="00DF4F64"/>
    <w:rsid w:val="00E033D4"/>
    <w:rsid w:val="00E45BA9"/>
    <w:rsid w:val="00E57674"/>
    <w:rsid w:val="00E93472"/>
    <w:rsid w:val="00F643AF"/>
    <w:rsid w:val="00F731C2"/>
    <w:rsid w:val="00F83497"/>
    <w:rsid w:val="00FB77A9"/>
    <w:rsid w:val="00FC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F3A77D"/>
  <w15:docId w15:val="{CC47BA71-5F95-4BA1-B9FB-4A4466D2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423A78"/>
    <w:pPr>
      <w:keepNext/>
      <w:spacing w:after="0" w:line="240" w:lineRule="auto"/>
      <w:outlineLvl w:val="1"/>
    </w:pPr>
    <w:rPr>
      <w:rFonts w:ascii="Bahamas" w:eastAsia="Times New Roman" w:hAnsi="Bahamas" w:cs="Times New Roman"/>
      <w:sz w:val="1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3A78"/>
  </w:style>
  <w:style w:type="paragraph" w:styleId="Fuzeile">
    <w:name w:val="footer"/>
    <w:basedOn w:val="Standard"/>
    <w:link w:val="FuzeileZchn"/>
    <w:uiPriority w:val="99"/>
    <w:unhideWhenUsed/>
    <w:rsid w:val="0042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3A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A78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423A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423A78"/>
    <w:rPr>
      <w:rFonts w:ascii="Calibri" w:eastAsia="Calibri" w:hAnsi="Calibri" w:cs="Times New Roman"/>
    </w:rPr>
  </w:style>
  <w:style w:type="character" w:customStyle="1" w:styleId="berschrift2Zchn">
    <w:name w:val="Überschrift 2 Zchn"/>
    <w:basedOn w:val="Absatz-Standardschriftart"/>
    <w:link w:val="berschrift2"/>
    <w:rsid w:val="00423A78"/>
    <w:rPr>
      <w:rFonts w:ascii="Bahamas" w:eastAsia="Times New Roman" w:hAnsi="Bahamas" w:cs="Times New Roman"/>
      <w:sz w:val="16"/>
      <w:szCs w:val="20"/>
      <w:u w:val="single"/>
      <w:lang w:eastAsia="de-DE"/>
    </w:rPr>
  </w:style>
  <w:style w:type="character" w:styleId="Hyperlink">
    <w:name w:val="Hyperlink"/>
    <w:basedOn w:val="Absatz-Standardschriftart"/>
    <w:uiPriority w:val="99"/>
    <w:unhideWhenUsed/>
    <w:rsid w:val="00423A78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10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10FA1"/>
    <w:rPr>
      <w:rFonts w:ascii="Courier New" w:hAnsi="Courier New" w:cs="Courier New"/>
      <w:color w:val="000000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BE0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oerderverein.augustinerschule.de/" TargetMode="External"/><Relationship Id="rId2" Type="http://schemas.openxmlformats.org/officeDocument/2006/relationships/hyperlink" Target="mailto:foerderverein.kasse@aufb.wtkedu.de" TargetMode="External"/><Relationship Id="rId1" Type="http://schemas.openxmlformats.org/officeDocument/2006/relationships/hyperlink" Target="mailto:foerderverein.vorsitz@aufb.wtked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ke\AppData\Local\Temp\Willkommen%20neues%20Mitglied_DA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Willkommen neues Mitglied_DA.dotx</Template>
  <TotalTime>0</TotalTime>
  <Pages>1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Silke</dc:creator>
  <cp:lastModifiedBy>Tobi und Ini</cp:lastModifiedBy>
  <cp:revision>4</cp:revision>
  <dcterms:created xsi:type="dcterms:W3CDTF">2018-05-06T14:57:00Z</dcterms:created>
  <dcterms:modified xsi:type="dcterms:W3CDTF">2018-05-06T15:29:00Z</dcterms:modified>
</cp:coreProperties>
</file>